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Chapter 1</w:t>
      </w:r>
    </w:p>
    <w:p w:rsidR="00000000" w:rsidDel="00000000" w:rsidP="00000000" w:rsidRDefault="00000000" w:rsidRPr="00000000" w14:paraId="00000002">
      <w:pPr>
        <w:spacing w:line="360" w:lineRule="auto"/>
        <w:rPr/>
      </w:pPr>
      <w:r w:rsidDel="00000000" w:rsidR="00000000" w:rsidRPr="00000000">
        <w:rPr>
          <w:rtl w:val="0"/>
        </w:rPr>
      </w:r>
    </w:p>
    <w:p w:rsidR="00000000" w:rsidDel="00000000" w:rsidP="00000000" w:rsidRDefault="00000000" w:rsidRPr="00000000" w14:paraId="00000003">
      <w:pPr>
        <w:spacing w:line="360" w:lineRule="auto"/>
        <w:ind w:left="0" w:firstLine="576"/>
        <w:jc w:val="both"/>
        <w:rPr>
          <w:rFonts w:ascii="Times New Roman" w:cs="Times New Roman" w:eastAsia="Times New Roman" w:hAnsi="Times New Roman"/>
          <w:sz w:val="24"/>
          <w:szCs w:val="24"/>
        </w:rPr>
      </w:pPr>
      <w:commentRangeStart w:id="0"/>
      <w:r w:rsidDel="00000000" w:rsidR="00000000" w:rsidRPr="00000000">
        <w:rPr>
          <w:rFonts w:ascii="Times New Roman" w:cs="Times New Roman" w:eastAsia="Times New Roman" w:hAnsi="Times New Roman"/>
          <w:sz w:val="24"/>
          <w:szCs w:val="24"/>
          <w:rtl w:val="0"/>
        </w:rPr>
        <w:t xml:space="preserve">The sky was a deep shade of purple, and</w:t>
      </w:r>
      <w:commentRangeStart w:id="1"/>
      <w:r w:rsidDel="00000000" w:rsidR="00000000" w:rsidRPr="00000000">
        <w:rPr>
          <w:rFonts w:ascii="Times New Roman" w:cs="Times New Roman" w:eastAsia="Times New Roman" w:hAnsi="Times New Roman"/>
          <w:sz w:val="24"/>
          <w:szCs w:val="24"/>
          <w:rtl w:val="0"/>
        </w:rPr>
        <w:t xml:space="preserve"> the trees were a vivid shade of green</w:t>
      </w:r>
      <w:commentRangeEnd w:id="1"/>
      <w:r w:rsidDel="00000000" w:rsidR="00000000" w:rsidRPr="00000000">
        <w:commentReference w:id="1"/>
      </w:r>
      <w:r w:rsidDel="00000000" w:rsidR="00000000" w:rsidRPr="00000000">
        <w:rPr>
          <w:rFonts w:ascii="Times New Roman" w:cs="Times New Roman" w:eastAsia="Times New Roman" w:hAnsi="Times New Roman"/>
          <w:sz w:val="24"/>
          <w:szCs w:val="24"/>
          <w:rtl w:val="0"/>
        </w:rPr>
        <w:t xml:space="preserve">. The air was thick and humid.</w:t>
      </w:r>
      <w:commentRangeEnd w:id="0"/>
      <w:r w:rsidDel="00000000" w:rsidR="00000000" w:rsidRPr="00000000">
        <w:commentReference w:id="0"/>
      </w:r>
      <w:r w:rsidDel="00000000" w:rsidR="00000000" w:rsidRPr="00000000">
        <w:rPr>
          <w:rFonts w:ascii="Times New Roman" w:cs="Times New Roman" w:eastAsia="Times New Roman" w:hAnsi="Times New Roman"/>
          <w:sz w:val="24"/>
          <w:szCs w:val="24"/>
          <w:rtl w:val="0"/>
        </w:rPr>
        <w:t xml:space="preserve"> Akori felt like she was </w:t>
      </w:r>
      <w:commentRangeStart w:id="2"/>
      <w:r w:rsidDel="00000000" w:rsidR="00000000" w:rsidRPr="00000000">
        <w:rPr>
          <w:rFonts w:ascii="Times New Roman" w:cs="Times New Roman" w:eastAsia="Times New Roman" w:hAnsi="Times New Roman"/>
          <w:sz w:val="24"/>
          <w:szCs w:val="24"/>
          <w:rtl w:val="0"/>
        </w:rPr>
        <w:t xml:space="preserve">breathing through a wet towel.</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04">
      <w:pPr>
        <w:spacing w:line="360" w:lineRule="auto"/>
        <w:ind w:left="0" w:firstLine="576"/>
        <w:jc w:val="both"/>
        <w:rPr>
          <w:rFonts w:ascii="Times New Roman" w:cs="Times New Roman" w:eastAsia="Times New Roman" w:hAnsi="Times New Roman"/>
          <w:sz w:val="24"/>
          <w:szCs w:val="24"/>
        </w:rPr>
      </w:pPr>
      <w:commentRangeStart w:id="3"/>
      <w:r w:rsidDel="00000000" w:rsidR="00000000" w:rsidRPr="00000000">
        <w:rPr>
          <w:rFonts w:ascii="Times New Roman" w:cs="Times New Roman" w:eastAsia="Times New Roman" w:hAnsi="Times New Roman"/>
          <w:sz w:val="24"/>
          <w:szCs w:val="24"/>
          <w:rtl w:val="0"/>
        </w:rPr>
        <w:t xml:space="preserve">Despite</w:t>
      </w:r>
      <w:commentRangeEnd w:id="3"/>
      <w:r w:rsidDel="00000000" w:rsidR="00000000" w:rsidRPr="00000000">
        <w:commentReference w:id="3"/>
      </w:r>
      <w:r w:rsidDel="00000000" w:rsidR="00000000" w:rsidRPr="00000000">
        <w:rPr>
          <w:rFonts w:ascii="Times New Roman" w:cs="Times New Roman" w:eastAsia="Times New Roman" w:hAnsi="Times New Roman"/>
          <w:sz w:val="24"/>
          <w:szCs w:val="24"/>
          <w:rtl w:val="0"/>
        </w:rPr>
        <w:t xml:space="preserve"> the </w:t>
      </w:r>
      <w:commentRangeStart w:id="4"/>
      <w:r w:rsidDel="00000000" w:rsidR="00000000" w:rsidRPr="00000000">
        <w:rPr>
          <w:rFonts w:ascii="Times New Roman" w:cs="Times New Roman" w:eastAsia="Times New Roman" w:hAnsi="Times New Roman"/>
          <w:sz w:val="24"/>
          <w:szCs w:val="24"/>
          <w:rtl w:val="0"/>
        </w:rPr>
        <w:t xml:space="preserve">strange</w:t>
      </w:r>
      <w:commentRangeEnd w:id="4"/>
      <w:r w:rsidDel="00000000" w:rsidR="00000000" w:rsidRPr="00000000">
        <w:commentReference w:id="4"/>
      </w:r>
      <w:r w:rsidDel="00000000" w:rsidR="00000000" w:rsidRPr="00000000">
        <w:rPr>
          <w:rFonts w:ascii="Times New Roman" w:cs="Times New Roman" w:eastAsia="Times New Roman" w:hAnsi="Times New Roman"/>
          <w:sz w:val="24"/>
          <w:szCs w:val="24"/>
          <w:rtl w:val="0"/>
        </w:rPr>
        <w:t xml:space="preserve"> surroundings, Akori was excited. She had spent weeks studying </w:t>
      </w:r>
      <w:commentRangeStart w:id="5"/>
      <w:r w:rsidDel="00000000" w:rsidR="00000000" w:rsidRPr="00000000">
        <w:rPr>
          <w:rFonts w:ascii="Times New Roman" w:cs="Times New Roman" w:eastAsia="Times New Roman" w:hAnsi="Times New Roman"/>
          <w:sz w:val="24"/>
          <w:szCs w:val="24"/>
          <w:rtl w:val="0"/>
        </w:rPr>
        <w:t xml:space="preserve">the planet</w:t>
      </w:r>
      <w:commentRangeEnd w:id="5"/>
      <w:r w:rsidDel="00000000" w:rsidR="00000000" w:rsidRPr="00000000">
        <w:commentReference w:id="5"/>
      </w:r>
      <w:r w:rsidDel="00000000" w:rsidR="00000000" w:rsidRPr="00000000">
        <w:rPr>
          <w:rFonts w:ascii="Times New Roman" w:cs="Times New Roman" w:eastAsia="Times New Roman" w:hAnsi="Times New Roman"/>
          <w:sz w:val="24"/>
          <w:szCs w:val="24"/>
          <w:rtl w:val="0"/>
        </w:rPr>
        <w:t xml:space="preserve"> from orbit</w:t>
      </w:r>
      <w:ins w:author="Célia Chalfoun" w:id="0" w:date="2023-02-25T22:45:58Z">
        <w:commentRangeStart w:id="6"/>
        <w:r w:rsidDel="00000000" w:rsidR="00000000" w:rsidRPr="00000000">
          <w:rPr>
            <w:rFonts w:ascii="Times New Roman" w:cs="Times New Roman" w:eastAsia="Times New Roman" w:hAnsi="Times New Roman"/>
            <w:sz w:val="24"/>
            <w:szCs w:val="24"/>
            <w:rtl w:val="0"/>
          </w:rPr>
          <w:t xml:space="preserve">, waiting for quarantine to be over</w:t>
        </w:r>
      </w:ins>
      <w:commentRangeEnd w:id="6"/>
      <w:r w:rsidDel="00000000" w:rsidR="00000000" w:rsidRPr="00000000">
        <w:commentReference w:id="6"/>
      </w:r>
      <w:r w:rsidDel="00000000" w:rsidR="00000000" w:rsidRPr="00000000">
        <w:rPr>
          <w:rFonts w:ascii="Times New Roman" w:cs="Times New Roman" w:eastAsia="Times New Roman" w:hAnsi="Times New Roman"/>
          <w:sz w:val="24"/>
          <w:szCs w:val="24"/>
          <w:rtl w:val="0"/>
        </w:rPr>
        <w:t xml:space="preserve">. As she walked through the bustling streets of the planet's </w:t>
      </w:r>
      <w:commentRangeStart w:id="7"/>
      <w:r w:rsidDel="00000000" w:rsidR="00000000" w:rsidRPr="00000000">
        <w:rPr>
          <w:rFonts w:ascii="Times New Roman" w:cs="Times New Roman" w:eastAsia="Times New Roman" w:hAnsi="Times New Roman"/>
          <w:sz w:val="24"/>
          <w:szCs w:val="24"/>
          <w:rtl w:val="0"/>
        </w:rPr>
        <w:t xml:space="preserve">capital city</w:t>
      </w:r>
      <w:commentRangeEnd w:id="7"/>
      <w:r w:rsidDel="00000000" w:rsidR="00000000" w:rsidRPr="00000000">
        <w:commentReference w:id="7"/>
      </w:r>
      <w:r w:rsidDel="00000000" w:rsidR="00000000" w:rsidRPr="00000000">
        <w:rPr>
          <w:rFonts w:ascii="Times New Roman" w:cs="Times New Roman" w:eastAsia="Times New Roman" w:hAnsi="Times New Roman"/>
          <w:sz w:val="24"/>
          <w:szCs w:val="24"/>
          <w:rtl w:val="0"/>
        </w:rPr>
        <w:t xml:space="preserve">, she marveled</w:t>
      </w:r>
      <w:commentRangeStart w:id="8"/>
      <w:r w:rsidDel="00000000" w:rsidR="00000000" w:rsidRPr="00000000">
        <w:rPr>
          <w:rFonts w:ascii="Times New Roman" w:cs="Times New Roman" w:eastAsia="Times New Roman" w:hAnsi="Times New Roman"/>
          <w:sz w:val="24"/>
          <w:szCs w:val="24"/>
          <w:rtl w:val="0"/>
        </w:rPr>
        <w:t xml:space="preserve"> at the sights and sounds around her</w:t>
      </w:r>
      <w:commentRangeEnd w:id="8"/>
      <w:r w:rsidDel="00000000" w:rsidR="00000000" w:rsidRPr="00000000">
        <w:commentReference w:id="8"/>
      </w:r>
      <w:r w:rsidDel="00000000" w:rsidR="00000000" w:rsidRPr="00000000">
        <w:rPr>
          <w:rFonts w:ascii="Times New Roman" w:cs="Times New Roman" w:eastAsia="Times New Roman" w:hAnsi="Times New Roman"/>
          <w:sz w:val="24"/>
          <w:szCs w:val="24"/>
          <w:rtl w:val="0"/>
        </w:rPr>
        <w:t xml:space="preserve">. </w:t>
      </w:r>
      <w:commentRangeStart w:id="9"/>
      <w:r w:rsidDel="00000000" w:rsidR="00000000" w:rsidRPr="00000000">
        <w:rPr>
          <w:rFonts w:ascii="Times New Roman" w:cs="Times New Roman" w:eastAsia="Times New Roman" w:hAnsi="Times New Roman"/>
          <w:sz w:val="24"/>
          <w:szCs w:val="24"/>
          <w:rtl w:val="0"/>
        </w:rPr>
        <w:t xml:space="preserve">She soon found herself in a busy street lined with shops and restaurants.</w:t>
      </w:r>
      <w:commentRangeEnd w:id="9"/>
      <w:r w:rsidDel="00000000" w:rsidR="00000000" w:rsidRPr="00000000">
        <w:commentReference w:id="9"/>
      </w:r>
      <w:r w:rsidDel="00000000" w:rsidR="00000000" w:rsidRPr="00000000">
        <w:rPr>
          <w:rFonts w:ascii="Times New Roman" w:cs="Times New Roman" w:eastAsia="Times New Roman" w:hAnsi="Times New Roman"/>
          <w:sz w:val="24"/>
          <w:szCs w:val="24"/>
          <w:rtl w:val="0"/>
        </w:rPr>
        <w:t xml:space="preserve"> She decided to stop at a nearby </w:t>
      </w:r>
      <w:commentRangeStart w:id="10"/>
      <w:r w:rsidDel="00000000" w:rsidR="00000000" w:rsidRPr="00000000">
        <w:rPr>
          <w:rFonts w:ascii="Times New Roman" w:cs="Times New Roman" w:eastAsia="Times New Roman" w:hAnsi="Times New Roman"/>
          <w:sz w:val="24"/>
          <w:szCs w:val="24"/>
          <w:rtl w:val="0"/>
        </w:rPr>
        <w:t xml:space="preserve">bar</w:t>
      </w:r>
      <w:commentRangeEnd w:id="10"/>
      <w:r w:rsidDel="00000000" w:rsidR="00000000" w:rsidRPr="00000000">
        <w:commentReference w:id="10"/>
      </w:r>
      <w:r w:rsidDel="00000000" w:rsidR="00000000" w:rsidRPr="00000000">
        <w:rPr>
          <w:rFonts w:ascii="Times New Roman" w:cs="Times New Roman" w:eastAsia="Times New Roman" w:hAnsi="Times New Roman"/>
          <w:sz w:val="24"/>
          <w:szCs w:val="24"/>
          <w:rtl w:val="0"/>
        </w:rPr>
        <w:t xml:space="preserve"> for a bite to eat.</w:t>
      </w:r>
    </w:p>
    <w:p w:rsidR="00000000" w:rsidDel="00000000" w:rsidP="00000000" w:rsidRDefault="00000000" w:rsidRPr="00000000" w14:paraId="00000005">
      <w:pPr>
        <w:spacing w:line="360" w:lineRule="auto"/>
        <w:ind w:left="0" w:firstLine="576"/>
        <w:jc w:val="both"/>
        <w:rPr>
          <w:ins w:author="Célia Chalfoun" w:id="1" w:date="2023-02-25T16:59:44Z"/>
          <w:rFonts w:ascii="Times New Roman" w:cs="Times New Roman" w:eastAsia="Times New Roman" w:hAnsi="Times New Roman"/>
          <w:sz w:val="24"/>
          <w:szCs w:val="24"/>
        </w:rPr>
      </w:pPr>
      <w:ins w:author="Célia Chalfoun" w:id="1" w:date="2023-02-25T16:59:44Z">
        <w:commentRangeStart w:id="11"/>
        <w:r w:rsidDel="00000000" w:rsidR="00000000" w:rsidRPr="00000000">
          <w:rPr>
            <w:rFonts w:ascii="Times New Roman" w:cs="Times New Roman" w:eastAsia="Times New Roman" w:hAnsi="Times New Roman"/>
            <w:sz w:val="24"/>
            <w:szCs w:val="24"/>
            <w:rtl w:val="0"/>
          </w:rPr>
          <w:t xml:space="preserve">The tables and chairs,</w:t>
        </w:r>
        <w:commentRangeEnd w:id="11"/>
        <w:r w:rsidDel="00000000" w:rsidR="00000000" w:rsidRPr="00000000">
          <w:commentReference w:id="11"/>
        </w:r>
        <w:r w:rsidDel="00000000" w:rsidR="00000000" w:rsidRPr="00000000">
          <w:rPr>
            <w:rFonts w:ascii="Times New Roman" w:cs="Times New Roman" w:eastAsia="Times New Roman" w:hAnsi="Times New Roman"/>
            <w:sz w:val="24"/>
            <w:szCs w:val="24"/>
            <w:rtl w:val="0"/>
          </w:rPr>
          <w:t xml:space="preserve"> although clearly designed for creatures much different than humans, were oddly comfortable. She couldn't help but notice the eclectic group of patrons around her. One had skin shimmering like diamonds, another scales that changed color with their mood.</w:t>
        </w:r>
      </w:ins>
    </w:p>
    <w:p w:rsidR="00000000" w:rsidDel="00000000" w:rsidP="00000000" w:rsidRDefault="00000000" w:rsidRPr="00000000" w14:paraId="00000006">
      <w:pPr>
        <w:spacing w:line="360" w:lineRule="auto"/>
        <w:ind w:left="0" w:firstLine="576"/>
        <w:jc w:val="both"/>
        <w:rPr>
          <w:rFonts w:ascii="Times New Roman" w:cs="Times New Roman" w:eastAsia="Times New Roman" w:hAnsi="Times New Roman"/>
          <w:sz w:val="24"/>
          <w:szCs w:val="24"/>
        </w:rPr>
      </w:pPr>
      <w:ins w:author="Célia Chalfoun" w:id="1" w:date="2023-02-25T16:59:44Z">
        <w:r w:rsidDel="00000000" w:rsidR="00000000" w:rsidRPr="00000000">
          <w:rPr>
            <w:rFonts w:ascii="Times New Roman" w:cs="Times New Roman" w:eastAsia="Times New Roman" w:hAnsi="Times New Roman"/>
            <w:sz w:val="24"/>
            <w:szCs w:val="24"/>
            <w:rtl w:val="0"/>
          </w:rPr>
          <w:t xml:space="preserve">S</w:t>
        </w:r>
      </w:ins>
      <w:del w:author="Célia Chalfoun" w:id="1" w:date="2023-02-25T16:59:44Z">
        <w:r w:rsidDel="00000000" w:rsidR="00000000" w:rsidRPr="00000000">
          <w:rPr>
            <w:rFonts w:ascii="Times New Roman" w:cs="Times New Roman" w:eastAsia="Times New Roman" w:hAnsi="Times New Roman"/>
            <w:sz w:val="24"/>
            <w:szCs w:val="24"/>
            <w:rtl w:val="0"/>
          </w:rPr>
          <w:delText xml:space="preserve">As s</w:delText>
        </w:r>
      </w:del>
      <w:r w:rsidDel="00000000" w:rsidR="00000000" w:rsidRPr="00000000">
        <w:rPr>
          <w:rFonts w:ascii="Times New Roman" w:cs="Times New Roman" w:eastAsia="Times New Roman" w:hAnsi="Times New Roman"/>
          <w:sz w:val="24"/>
          <w:szCs w:val="24"/>
          <w:rtl w:val="0"/>
        </w:rPr>
        <w:t xml:space="preserve">he perused the menu, </w:t>
      </w:r>
      <w:ins w:author="Célia Chalfoun" w:id="2" w:date="2023-02-25T22:56:46Z">
        <w:r w:rsidDel="00000000" w:rsidR="00000000" w:rsidRPr="00000000">
          <w:rPr>
            <w:rFonts w:ascii="Times New Roman" w:cs="Times New Roman" w:eastAsia="Times New Roman" w:hAnsi="Times New Roman"/>
            <w:sz w:val="24"/>
            <w:szCs w:val="24"/>
            <w:rtl w:val="0"/>
          </w:rPr>
          <w:t xml:space="preserve">but quickly </w:t>
        </w:r>
      </w:ins>
      <w:del w:author="Célia Chalfoun" w:id="2" w:date="2023-02-25T22:56:46Z">
        <w:r w:rsidDel="00000000" w:rsidR="00000000" w:rsidRPr="00000000">
          <w:rPr>
            <w:rFonts w:ascii="Times New Roman" w:cs="Times New Roman" w:eastAsia="Times New Roman" w:hAnsi="Times New Roman"/>
            <w:sz w:val="24"/>
            <w:szCs w:val="24"/>
            <w:rtl w:val="0"/>
          </w:rPr>
          <w:delText xml:space="preserve">A</w:delText>
        </w:r>
      </w:del>
      <w:del w:author="Célia Chalfoun" w:id="3" w:date="2023-02-25T22:56:53Z">
        <w:r w:rsidDel="00000000" w:rsidR="00000000" w:rsidRPr="00000000">
          <w:rPr>
            <w:rFonts w:ascii="Times New Roman" w:cs="Times New Roman" w:eastAsia="Times New Roman" w:hAnsi="Times New Roman"/>
            <w:sz w:val="24"/>
            <w:szCs w:val="24"/>
            <w:rtl w:val="0"/>
          </w:rPr>
          <w:delText xml:space="preserve">kori </w:delText>
        </w:r>
      </w:del>
      <w:r w:rsidDel="00000000" w:rsidR="00000000" w:rsidRPr="00000000">
        <w:rPr>
          <w:rFonts w:ascii="Times New Roman" w:cs="Times New Roman" w:eastAsia="Times New Roman" w:hAnsi="Times New Roman"/>
          <w:sz w:val="24"/>
          <w:szCs w:val="24"/>
          <w:rtl w:val="0"/>
        </w:rPr>
        <w:t xml:space="preserve">realized that she didn't recognize any of the items on the list. The names were all in </w:t>
      </w:r>
      <w:commentRangeStart w:id="12"/>
      <w:r w:rsidDel="00000000" w:rsidR="00000000" w:rsidRPr="00000000">
        <w:rPr>
          <w:rFonts w:ascii="Times New Roman" w:cs="Times New Roman" w:eastAsia="Times New Roman" w:hAnsi="Times New Roman"/>
          <w:sz w:val="24"/>
          <w:szCs w:val="24"/>
          <w:rtl w:val="0"/>
        </w:rPr>
        <w:t xml:space="preserve">a language she didn't understand,</w:t>
      </w:r>
      <w:commentRangeEnd w:id="12"/>
      <w:r w:rsidDel="00000000" w:rsidR="00000000" w:rsidRPr="00000000">
        <w:commentReference w:id="12"/>
      </w:r>
      <w:r w:rsidDel="00000000" w:rsidR="00000000" w:rsidRPr="00000000">
        <w:rPr>
          <w:rFonts w:ascii="Times New Roman" w:cs="Times New Roman" w:eastAsia="Times New Roman" w:hAnsi="Times New Roman"/>
          <w:sz w:val="24"/>
          <w:szCs w:val="24"/>
          <w:rtl w:val="0"/>
        </w:rPr>
        <w:t xml:space="preserve"> and the pictures </w:t>
      </w:r>
      <w:commentRangeStart w:id="13"/>
      <w:r w:rsidDel="00000000" w:rsidR="00000000" w:rsidRPr="00000000">
        <w:rPr>
          <w:rFonts w:ascii="Times New Roman" w:cs="Times New Roman" w:eastAsia="Times New Roman" w:hAnsi="Times New Roman"/>
          <w:sz w:val="24"/>
          <w:szCs w:val="24"/>
          <w:rtl w:val="0"/>
        </w:rPr>
        <w:t xml:space="preserve">were equally confusing</w:t>
      </w:r>
      <w:commentRangeEnd w:id="13"/>
      <w:r w:rsidDel="00000000" w:rsidR="00000000" w:rsidRPr="00000000">
        <w:commentReference w:id="13"/>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7">
      <w:pPr>
        <w:spacing w:line="360" w:lineRule="auto"/>
        <w:ind w:left="0" w:firstLine="576"/>
        <w:jc w:val="both"/>
        <w:rPr>
          <w:rFonts w:ascii="Times New Roman" w:cs="Times New Roman" w:eastAsia="Times New Roman" w:hAnsi="Times New Roman"/>
          <w:sz w:val="24"/>
          <w:szCs w:val="24"/>
        </w:rPr>
      </w:pPr>
      <w:ins w:author="Célia Chalfoun" w:id="4" w:date="2023-02-25T16:54:01Z">
        <w:commentRangeStart w:id="14"/>
        <w:r w:rsidDel="00000000" w:rsidR="00000000" w:rsidRPr="00000000">
          <w:rPr>
            <w:rFonts w:ascii="Times New Roman" w:cs="Times New Roman" w:eastAsia="Times New Roman" w:hAnsi="Times New Roman"/>
            <w:sz w:val="24"/>
            <w:szCs w:val="24"/>
            <w:rtl w:val="0"/>
          </w:rPr>
          <w:t xml:space="preserve">There was no way she could order on her own; she needed help. </w:t>
        </w:r>
      </w:ins>
      <w:del w:author="Célia Chalfoun" w:id="4" w:date="2023-02-25T16:54:01Z">
        <w:commentRangeEnd w:id="14"/>
        <w:r w:rsidDel="00000000" w:rsidR="00000000" w:rsidRPr="00000000">
          <w:commentReference w:id="14"/>
        </w:r>
        <w:r w:rsidDel="00000000" w:rsidR="00000000" w:rsidRPr="00000000">
          <w:rPr>
            <w:rFonts w:ascii="Times New Roman" w:cs="Times New Roman" w:eastAsia="Times New Roman" w:hAnsi="Times New Roman"/>
            <w:sz w:val="24"/>
            <w:szCs w:val="24"/>
            <w:rtl w:val="0"/>
          </w:rPr>
          <w:delText xml:space="preserve">Feeling a bit overwhelmed, </w:delText>
        </w:r>
      </w:del>
      <w:r w:rsidDel="00000000" w:rsidR="00000000" w:rsidRPr="00000000">
        <w:rPr>
          <w:rFonts w:ascii="Times New Roman" w:cs="Times New Roman" w:eastAsia="Times New Roman" w:hAnsi="Times New Roman"/>
          <w:sz w:val="24"/>
          <w:szCs w:val="24"/>
          <w:rtl w:val="0"/>
        </w:rPr>
        <w:t xml:space="preserve">Akori looked around </w:t>
      </w:r>
      <w:ins w:author="Célia Chalfoun" w:id="5" w:date="2023-03-05T00:38:42Z">
        <w:r w:rsidDel="00000000" w:rsidR="00000000" w:rsidRPr="00000000">
          <w:rPr>
            <w:rFonts w:ascii="Times New Roman" w:cs="Times New Roman" w:eastAsia="Times New Roman" w:hAnsi="Times New Roman"/>
            <w:sz w:val="24"/>
            <w:szCs w:val="24"/>
            <w:rtl w:val="0"/>
          </w:rPr>
          <w:t xml:space="preserve">and</w:t>
        </w:r>
      </w:ins>
      <w:del w:author="Célia Chalfoun" w:id="5" w:date="2023-03-05T00:38:42Z">
        <w:r w:rsidDel="00000000" w:rsidR="00000000" w:rsidRPr="00000000">
          <w:rPr>
            <w:rFonts w:ascii="Times New Roman" w:cs="Times New Roman" w:eastAsia="Times New Roman" w:hAnsi="Times New Roman"/>
            <w:sz w:val="24"/>
            <w:szCs w:val="24"/>
            <w:highlight w:val="yellow"/>
            <w:rtl w:val="0"/>
            <w:rPrChange w:author="Célia Chalfoun" w:id="6" w:date="2023-03-04T03:39:52Z">
              <w:rPr>
                <w:rFonts w:ascii="Times New Roman" w:cs="Times New Roman" w:eastAsia="Times New Roman" w:hAnsi="Times New Roman"/>
                <w:sz w:val="24"/>
                <w:szCs w:val="24"/>
              </w:rPr>
            </w:rPrChange>
          </w:rPr>
          <w:delText xml:space="preserve">the bar</w:delText>
        </w:r>
        <w:r w:rsidDel="00000000" w:rsidR="00000000" w:rsidRPr="00000000">
          <w:rPr>
            <w:rFonts w:ascii="Times New Roman" w:cs="Times New Roman" w:eastAsia="Times New Roman" w:hAnsi="Times New Roman"/>
            <w:sz w:val="24"/>
            <w:szCs w:val="24"/>
            <w:highlight w:val="white"/>
            <w:rtl w:val="0"/>
          </w:rPr>
          <w:delText xml:space="preserve"> </w:delText>
        </w:r>
        <w:r w:rsidDel="00000000" w:rsidR="00000000" w:rsidRPr="00000000">
          <w:rPr>
            <w:rFonts w:ascii="Times New Roman" w:cs="Times New Roman" w:eastAsia="Times New Roman" w:hAnsi="Times New Roman"/>
            <w:sz w:val="24"/>
            <w:szCs w:val="24"/>
            <w:highlight w:val="white"/>
            <w:rtl w:val="0"/>
          </w:rPr>
          <w:delText xml:space="preserve">for help</w:delText>
        </w:r>
        <w:r w:rsidDel="00000000" w:rsidR="00000000" w:rsidRPr="00000000">
          <w:rPr>
            <w:rFonts w:ascii="Times New Roman" w:cs="Times New Roman" w:eastAsia="Times New Roman" w:hAnsi="Times New Roman"/>
            <w:sz w:val="24"/>
            <w:szCs w:val="24"/>
            <w:highlight w:val="white"/>
            <w:rtl w:val="0"/>
          </w:rPr>
          <w:delText xml:space="preserve">. She</w:delText>
        </w:r>
      </w:del>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spotted a </w:t>
      </w:r>
      <w:commentRangeStart w:id="15"/>
      <w:r w:rsidDel="00000000" w:rsidR="00000000" w:rsidRPr="00000000">
        <w:rPr>
          <w:rFonts w:ascii="Times New Roman" w:cs="Times New Roman" w:eastAsia="Times New Roman" w:hAnsi="Times New Roman"/>
          <w:sz w:val="24"/>
          <w:szCs w:val="24"/>
          <w:rtl w:val="0"/>
        </w:rPr>
        <w:t xml:space="preserve">friendly-looking</w:t>
      </w:r>
      <w:commentRangeEnd w:id="15"/>
      <w:r w:rsidDel="00000000" w:rsidR="00000000" w:rsidRPr="00000000">
        <w:commentReference w:id="15"/>
      </w:r>
      <w:r w:rsidDel="00000000" w:rsidR="00000000" w:rsidRPr="00000000">
        <w:rPr>
          <w:rFonts w:ascii="Times New Roman" w:cs="Times New Roman" w:eastAsia="Times New Roman" w:hAnsi="Times New Roman"/>
          <w:sz w:val="24"/>
          <w:szCs w:val="24"/>
          <w:rtl w:val="0"/>
        </w:rPr>
        <w:t xml:space="preserve"> alien sitting at </w:t>
      </w:r>
      <w:r w:rsidDel="00000000" w:rsidR="00000000" w:rsidRPr="00000000">
        <w:rPr>
          <w:rFonts w:ascii="Times New Roman" w:cs="Times New Roman" w:eastAsia="Times New Roman" w:hAnsi="Times New Roman"/>
          <w:sz w:val="24"/>
          <w:szCs w:val="24"/>
          <w:highlight w:val="yellow"/>
          <w:rtl w:val="0"/>
          <w:rPrChange w:author="Célia Chalfoun" w:id="7" w:date="2023-03-04T03:39:57Z">
            <w:rPr>
              <w:rFonts w:ascii="Times New Roman" w:cs="Times New Roman" w:eastAsia="Times New Roman" w:hAnsi="Times New Roman"/>
              <w:sz w:val="24"/>
              <w:szCs w:val="24"/>
            </w:rPr>
          </w:rPrChange>
        </w:rPr>
        <w:t xml:space="preserve">the bar</w:t>
      </w:r>
      <w:del w:author="Célia Chalfoun" w:id="8" w:date="2023-02-25T22:55:02Z">
        <w:commentRangeStart w:id="16"/>
        <w:r w:rsidDel="00000000" w:rsidR="00000000" w:rsidRPr="00000000">
          <w:rPr>
            <w:rFonts w:ascii="Times New Roman" w:cs="Times New Roman" w:eastAsia="Times New Roman" w:hAnsi="Times New Roman"/>
            <w:sz w:val="24"/>
            <w:szCs w:val="24"/>
            <w:rtl w:val="0"/>
          </w:rPr>
          <w:delText xml:space="preserve">, and decided to ask for </w:delText>
        </w:r>
        <w:commentRangeStart w:id="17"/>
        <w:r w:rsidDel="00000000" w:rsidR="00000000" w:rsidRPr="00000000">
          <w:rPr>
            <w:rFonts w:ascii="Times New Roman" w:cs="Times New Roman" w:eastAsia="Times New Roman" w:hAnsi="Times New Roman"/>
            <w:sz w:val="24"/>
            <w:szCs w:val="24"/>
            <w:rtl w:val="0"/>
          </w:rPr>
          <w:delText xml:space="preserve">his</w:delText>
        </w:r>
        <w:commentRangeEnd w:id="17"/>
        <w:r w:rsidDel="00000000" w:rsidR="00000000" w:rsidRPr="00000000">
          <w:commentReference w:id="17"/>
        </w:r>
        <w:r w:rsidDel="00000000" w:rsidR="00000000" w:rsidRPr="00000000">
          <w:rPr>
            <w:rFonts w:ascii="Times New Roman" w:cs="Times New Roman" w:eastAsia="Times New Roman" w:hAnsi="Times New Roman"/>
            <w:sz w:val="24"/>
            <w:szCs w:val="24"/>
            <w:rtl w:val="0"/>
          </w:rPr>
          <w:delText xml:space="preserve"> assistance</w:delText>
        </w:r>
      </w:del>
      <w:commentRangeEnd w:id="16"/>
      <w:r w:rsidDel="00000000" w:rsidR="00000000" w:rsidRPr="00000000">
        <w:commentReference w:id="16"/>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8">
      <w:pPr>
        <w:spacing w:line="360" w:lineRule="auto"/>
        <w:ind w:left="0" w:firstLine="57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"Excuse me," she said, approaching </w:t>
      </w:r>
      <w:ins w:author="Célia Chalfoun" w:id="9" w:date="2023-03-04T03:40:09Z">
        <w:r w:rsidDel="00000000" w:rsidR="00000000" w:rsidRPr="00000000">
          <w:rPr>
            <w:rFonts w:ascii="Times New Roman" w:cs="Times New Roman" w:eastAsia="Times New Roman" w:hAnsi="Times New Roman"/>
            <w:sz w:val="24"/>
            <w:szCs w:val="24"/>
            <w:rtl w:val="0"/>
          </w:rPr>
          <w:t xml:space="preserve">him</w:t>
        </w:r>
      </w:ins>
      <w:del w:author="Célia Chalfoun" w:id="9" w:date="2023-03-04T03:40:09Z">
        <w:r w:rsidDel="00000000" w:rsidR="00000000" w:rsidRPr="00000000">
          <w:rPr>
            <w:rFonts w:ascii="Times New Roman" w:cs="Times New Roman" w:eastAsia="Times New Roman" w:hAnsi="Times New Roman"/>
            <w:sz w:val="24"/>
            <w:szCs w:val="24"/>
            <w:rtl w:val="0"/>
          </w:rPr>
          <w:delText xml:space="preserve">the alien</w:delText>
        </w:r>
      </w:del>
      <w:r w:rsidDel="00000000" w:rsidR="00000000" w:rsidRPr="00000000">
        <w:rPr>
          <w:rFonts w:ascii="Times New Roman" w:cs="Times New Roman" w:eastAsia="Times New Roman" w:hAnsi="Times New Roman"/>
          <w:sz w:val="24"/>
          <w:szCs w:val="24"/>
          <w:rtl w:val="0"/>
        </w:rPr>
        <w:t xml:space="preserve">. "</w:t>
      </w:r>
      <w:commentRangeStart w:id="18"/>
      <w:r w:rsidDel="00000000" w:rsidR="00000000" w:rsidRPr="00000000">
        <w:rPr>
          <w:rFonts w:ascii="Times New Roman" w:cs="Times New Roman" w:eastAsia="Times New Roman" w:hAnsi="Times New Roman"/>
          <w:sz w:val="24"/>
          <w:szCs w:val="24"/>
          <w:rtl w:val="0"/>
        </w:rPr>
        <w:t xml:space="preserve">Do you speak Galactic Standard</w:t>
      </w:r>
      <w:commentRangeEnd w:id="18"/>
      <w:r w:rsidDel="00000000" w:rsidR="00000000" w:rsidRPr="00000000">
        <w:commentReference w:id="18"/>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9">
      <w:pPr>
        <w:spacing w:line="360" w:lineRule="auto"/>
        <w:ind w:left="0" w:firstLine="57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alien turned to look at her, his eyes widening</w:t>
      </w:r>
      <w:commentRangeStart w:id="19"/>
      <w:r w:rsidDel="00000000" w:rsidR="00000000" w:rsidRPr="00000000">
        <w:rPr>
          <w:rFonts w:ascii="Times New Roman" w:cs="Times New Roman" w:eastAsia="Times New Roman" w:hAnsi="Times New Roman"/>
          <w:sz w:val="24"/>
          <w:szCs w:val="24"/>
          <w:rtl w:val="0"/>
        </w:rPr>
        <w:t xml:space="preserve"> in surprise</w:t>
      </w:r>
      <w:commentRangeEnd w:id="19"/>
      <w:r w:rsidDel="00000000" w:rsidR="00000000" w:rsidRPr="00000000">
        <w:commentReference w:id="19"/>
      </w:r>
      <w:r w:rsidDel="00000000" w:rsidR="00000000" w:rsidRPr="00000000">
        <w:rPr>
          <w:rFonts w:ascii="Times New Roman" w:cs="Times New Roman" w:eastAsia="Times New Roman" w:hAnsi="Times New Roman"/>
          <w:sz w:val="24"/>
          <w:szCs w:val="24"/>
          <w:rtl w:val="0"/>
        </w:rPr>
        <w:t xml:space="preserve">. "I do," he said, his voice deep and rumbling. "How can I help you?"</w:t>
      </w:r>
    </w:p>
    <w:p w:rsidR="00000000" w:rsidDel="00000000" w:rsidP="00000000" w:rsidRDefault="00000000" w:rsidRPr="00000000" w14:paraId="0000000A">
      <w:pPr>
        <w:spacing w:line="360" w:lineRule="auto"/>
        <w:ind w:left="0" w:firstLine="576"/>
        <w:jc w:val="both"/>
        <w:rPr>
          <w:rFonts w:ascii="Times New Roman" w:cs="Times New Roman" w:eastAsia="Times New Roman" w:hAnsi="Times New Roman"/>
          <w:sz w:val="24"/>
          <w:szCs w:val="24"/>
        </w:rPr>
      </w:pPr>
      <w:commentRangeStart w:id="20"/>
      <w:r w:rsidDel="00000000" w:rsidR="00000000" w:rsidRPr="00000000">
        <w:rPr>
          <w:rFonts w:ascii="Times New Roman" w:cs="Times New Roman" w:eastAsia="Times New Roman" w:hAnsi="Times New Roman"/>
          <w:sz w:val="24"/>
          <w:szCs w:val="24"/>
          <w:rtl w:val="0"/>
        </w:rPr>
        <w:t xml:space="preserve">Akori smiled gratefully</w:t>
      </w:r>
      <w:commentRangeEnd w:id="20"/>
      <w:r w:rsidDel="00000000" w:rsidR="00000000" w:rsidRPr="00000000">
        <w:commentReference w:id="20"/>
      </w:r>
      <w:r w:rsidDel="00000000" w:rsidR="00000000" w:rsidRPr="00000000">
        <w:rPr>
          <w:rFonts w:ascii="Times New Roman" w:cs="Times New Roman" w:eastAsia="Times New Roman" w:hAnsi="Times New Roman"/>
          <w:sz w:val="24"/>
          <w:szCs w:val="24"/>
          <w:rtl w:val="0"/>
        </w:rPr>
        <w:t xml:space="preserve">. "I'm new here</w:t>
      </w:r>
      <w:del w:author="Célia Chalfoun" w:id="10" w:date="2023-02-25T23:02:48Z">
        <w:commentRangeStart w:id="21"/>
        <w:r w:rsidDel="00000000" w:rsidR="00000000" w:rsidRPr="00000000">
          <w:rPr>
            <w:rFonts w:ascii="Times New Roman" w:cs="Times New Roman" w:eastAsia="Times New Roman" w:hAnsi="Times New Roman"/>
            <w:sz w:val="24"/>
            <w:szCs w:val="24"/>
            <w:rtl w:val="0"/>
          </w:rPr>
          <w:delText xml:space="preserve">, and I don't understand the menu</w:delText>
        </w:r>
      </w:del>
      <w:commentRangeEnd w:id="21"/>
      <w:r w:rsidDel="00000000" w:rsidR="00000000" w:rsidRPr="00000000">
        <w:commentReference w:id="21"/>
      </w:r>
      <w:r w:rsidDel="00000000" w:rsidR="00000000" w:rsidRPr="00000000">
        <w:rPr>
          <w:rFonts w:ascii="Times New Roman" w:cs="Times New Roman" w:eastAsia="Times New Roman" w:hAnsi="Times New Roman"/>
          <w:sz w:val="24"/>
          <w:szCs w:val="24"/>
          <w:rtl w:val="0"/>
        </w:rPr>
        <w:t xml:space="preserve">," she explained. "Could you recommend something for me to try?"</w:t>
      </w:r>
    </w:p>
    <w:p w:rsidR="00000000" w:rsidDel="00000000" w:rsidP="00000000" w:rsidRDefault="00000000" w:rsidRPr="00000000" w14:paraId="0000000B">
      <w:pPr>
        <w:spacing w:line="360" w:lineRule="auto"/>
        <w:ind w:left="0" w:firstLine="57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alien nodded, and gestured for her to take a seat next to him. "Of course," he said. "Let me take a look."</w:t>
      </w:r>
    </w:p>
    <w:p w:rsidR="00000000" w:rsidDel="00000000" w:rsidP="00000000" w:rsidRDefault="00000000" w:rsidRPr="00000000" w14:paraId="0000000C">
      <w:pPr>
        <w:spacing w:line="360" w:lineRule="auto"/>
        <w:ind w:left="0" w:firstLine="576"/>
        <w:jc w:val="both"/>
        <w:rPr/>
      </w:pPr>
      <w:del w:author="Célia Chalfoun" w:id="11" w:date="2023-02-25T16:59:38Z">
        <w:r w:rsidDel="00000000" w:rsidR="00000000" w:rsidRPr="00000000">
          <w:rPr>
            <w:rFonts w:ascii="Times New Roman" w:cs="Times New Roman" w:eastAsia="Times New Roman" w:hAnsi="Times New Roman"/>
            <w:sz w:val="24"/>
            <w:szCs w:val="24"/>
            <w:rtl w:val="0"/>
          </w:rPr>
          <w:delText xml:space="preserve">The tables and chairs, although clearly designed for creatures much different than humans, seem oddly comfortable. She couldn't help but notice the eclectic group of patrons around her. One had skin shimmering like diamonds, another scales that changed color with their mood.</w:delText>
        </w:r>
      </w:del>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élia Chalfoun" w:id="13" w:date="2023-02-25T16:50:40Z">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what's confusing about them. It's a vivid way for your readers to be drawn into your world!</w:t>
      </w:r>
    </w:p>
  </w:comment>
  <w:comment w:author="Célia Chalfoun" w:id="12" w:date="2023-02-25T16:49:53Z">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She has been studying this planet for weeks - she probably knows what language it is, even if she's not able to understand/read it.</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Also, if this planet welcomes as many species as seems to be the case, wouldn't the bar have a menu in Galactic Standard? Since this is a technological society, wouldn't Akori have some sort of translator?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interaction with the alien can still be about asking for recommendations, but I do question the idea of the language barrier when it comes to the menu.</w:t>
      </w:r>
    </w:p>
  </w:comment>
  <w:comment w:author="Célia Chalfoun" w:id="7" w:date="2023-02-25T16:06:10Z">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the capital city; she's going to be here for a while, so we should have that information.</w:t>
      </w:r>
    </w:p>
  </w:comment>
  <w:comment w:author="Célia Chalfoun" w:id="5" w:date="2023-02-25T16:07:03Z">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the planet -- this is not only relevant information for the readers, but as your narrator's voice is close to Akori's thoughts, it makes sense to have her use the name, rather than "the planet", especially since she has been studying this place for weeks!</w:t>
      </w:r>
    </w:p>
  </w:comment>
  <w:comment w:author="Célia Chalfoun" w:id="11" w:date="2023-02-25T17:00:45Z">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I've moved this paragraph up. Makes sense for her to take notice of these things as she enters and settles in.</w:t>
      </w:r>
    </w:p>
  </w:comment>
  <w:comment w:author="Célia Chalfoun" w:id="10" w:date="2023-02-25T16:09:28Z">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this one? What makes it immediately stand out as a "bar" to her? Do bars all look the same no matter the planet?</w:t>
      </w:r>
    </w:p>
  </w:comment>
  <w:comment w:author="Célia Chalfoun" w:id="2" w:date="2023-02-25T16:03:39Z">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suggest using a different comparison. This one gives the impression that this new place is disappointing/difficult, which is the opposite of what you're going for afterwards. Keep in mind that you make no further mention to humidity later on, so either the humidity is not that bad (since Akori doesn't even think about it anymore), or you need to remember to build on this particularity.</w:t>
      </w:r>
    </w:p>
  </w:comment>
  <w:comment w:author="Célia Chalfoun" w:id="1" w:date="2023-02-25T16:00:45Z">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learn a little bit below that she's landed on a new planet. For us, there's nothing surprising about trees being "a vivid shade of green". What else could you tell us about what she sees at first glance -- something that would be surprising or striking?</w:t>
      </w:r>
    </w:p>
  </w:comment>
  <w:comment w:author="Célia Chalfoun" w:id="17" w:date="2023-02-25T16:09:58Z">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leads her to believe that the alien is a man?</w:t>
      </w:r>
    </w:p>
  </w:comment>
  <w:comment w:author="Célia Chalfoun" w:id="4" w:date="2023-02-25T16:05:10Z">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"Strange" is a complex word to use in sci-fi. It speaks to what we're not used to, but for us to understand what could be strange to Akori, we need to know more about who she is, where she grew up, and how many planets she has visited before (i.e. how used she is to the unexpected/strange). So all in all, it's better to describe the surroundings rather than define them as strange.</w:t>
      </w:r>
    </w:p>
  </w:comment>
  <w:comment w:author="Célia Chalfoun" w:id="19" w:date="2023-02-25T22:55:46Z">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does she know it is surprise? Does she know this species well?</w:t>
      </w:r>
    </w:p>
  </w:comment>
  <w:comment w:author="Célia Chalfoun" w:id="8" w:date="2023-02-25T16:08:07Z">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this! Sensory information is crucial to feel the scene, and the place where's it set. What does she marvel at? What does she smell in the air, what does she hear?</w:t>
      </w:r>
    </w:p>
  </w:comment>
  <w:comment w:author="Célia Chalfoun" w:id="9" w:date="2023-02-25T16:08:51Z">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goes too fast. To properly set the scene and the world, I recommend taking the time to describe one shop or two. One paragraph will do.</w:t>
      </w:r>
    </w:p>
  </w:comment>
  <w:comment w:author="Célia Chalfoun" w:id="14" w:date="2023-02-25T16:55:35Z">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always better to _show_ an emotion rather than _say_ it. _Saying_ is a huge reminder of the presence of a narrator. Here, instead of telling the reader that the main character is overwhelmed, you can show that and improve the immersion into the story.</w:t>
      </w:r>
    </w:p>
  </w:comment>
  <w:comment w:author="Célia Chalfoun" w:id="0" w:date="2023-02-25T15:59:45Z">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two sentences (as well as the first sentence's two clauses) are repetitive in their structure. Try varying the length, as well as the position of the subject/verb. Example:</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_The sky was a deep shade of purple. [...] She was surprised by how much the humidity made it hard to breathe._</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first sentence of your novel (the incipit) sets the tone for the story. Without overthinking it, there are many things you can do to write a first line that's memorable. More on this here: https://jerichowriters.com/good-opening-sentences/</w:t>
      </w:r>
    </w:p>
  </w:comment>
  <w:comment w:author="Célia Chalfoun" w:id="21" w:date="2023-02-25T23:03:17Z">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Suggestion. This clause summarizes the last few paragraphs. Granted, the alien doesn't have that information, but it still feels like a repetition, and the scene works just as well without it.</w:t>
      </w:r>
    </w:p>
  </w:comment>
  <w:comment w:author="Célia Chalfoun" w:id="16" w:date="2023-02-25T22:55:19Z">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next sentence _shows_ what this one _says_. The repetition is unnecessary.</w:t>
      </w:r>
    </w:p>
  </w:comment>
  <w:comment w:author="Célia Chalfoun" w:id="20" w:date="2023-02-25T23:02:32Z">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good place to give us access to her thoughts. Is she grateful because she was worried he would say no? Because social interactions are hard for her? The fact that she's grateful is the result of both the thoughts that were going through her head when she asked the question and the alien's answer. We see the alien's answer, but not her train of thought.</w:t>
      </w:r>
    </w:p>
  </w:comment>
  <w:comment w:author="Célia Chalfoun" w:id="15" w:date="2023-02-25T22:54:51Z">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What's friendly-looking about the alien, according to Akori? Remember that we don't know anything about this time and place, so you have to give us some hints as to what is considered normal, friendly, unfriendly for her, as well as how she picks up those hints in aliens.</w:t>
      </w:r>
    </w:p>
  </w:comment>
  <w:comment w:author="Célia Chalfoun" w:id="3" w:date="2023-02-25T16:05:38Z">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"despite"? Are the strange surroundings scary?</w:t>
      </w:r>
    </w:p>
  </w:comment>
  <w:comment w:author="Célia Chalfoun" w:id="6" w:date="2023-02-25T22:46:20Z">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Suggestion. We need to explain why she couldn't just land weeks ago.</w:t>
      </w:r>
    </w:p>
  </w:comment>
  <w:comment w:author="Célia Chalfoun" w:id="18" w:date="2023-02-25T23:00:37Z">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will come back to this later on, but there's a lot to consider when using the idea of a common language. Is it a language of oppression here (as has been the case with French, English, and Spanish in the Americas)? In that case the impact of it has to be considered, as well as the use of the word "Standard" -- a word often used to mean "normal". Nothing to change for now, we'll come back to this concept (see page 57).</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jc w:val="right"/>
      <w:rPr/>
    </w:pPr>
    <w:r w:rsidDel="00000000" w:rsidR="00000000" w:rsidRPr="00000000">
      <w:rPr>
        <w:rFonts w:ascii="Roboto Light" w:cs="Roboto Light" w:eastAsia="Roboto Light" w:hAnsi="Roboto Light"/>
        <w:rtl w:val="0"/>
      </w:rPr>
      <w:t xml:space="preserve">© Célia Chalfoun - 2023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rPr/>
    </w:pPr>
    <w:r w:rsidDel="00000000" w:rsidR="00000000" w:rsidRPr="00000000">
      <w:rPr/>
      <w:pict>
        <v:shape id="PowerPlusWaterMarkObject1" style="position:absolute;width:597.564351957439pt;height:64.2875952331696pt;rotation:315;z-index:-503316481;mso-position-horizontal-relative:margin;mso-position-horizontal:center;mso-position-vertical-relative:margin;mso-position-vertical:center;" fillcolor="#f4cccc" stroked="f" type="#_x0000_t136">
          <v:fill angle="0" opacity="49152f"/>
          <v:textpath fitshape="t" string="© Célia Chalfoun - 2023" style="font-family:&amp;quot;Arial&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Light-regular.ttf"/><Relationship Id="rId2" Type="http://schemas.openxmlformats.org/officeDocument/2006/relationships/font" Target="fonts/RobotoLight-bold.ttf"/><Relationship Id="rId3" Type="http://schemas.openxmlformats.org/officeDocument/2006/relationships/font" Target="fonts/RobotoLight-italic.ttf"/><Relationship Id="rId4" Type="http://schemas.openxmlformats.org/officeDocument/2006/relationships/font" Target="fonts/Roboto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